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3B29B" w14:textId="77777777" w:rsidR="008619ED" w:rsidRDefault="0079776C" w:rsidP="003F2663">
      <w:pPr>
        <w:jc w:val="center"/>
        <w:rPr>
          <w:rFonts w:asciiTheme="majorHAnsi" w:hAnsiTheme="majorHAnsi"/>
          <w:sz w:val="24"/>
          <w:szCs w:val="24"/>
        </w:rPr>
      </w:pPr>
      <w:r w:rsidRPr="0000461B">
        <w:rPr>
          <w:rFonts w:asciiTheme="majorHAnsi" w:hAnsiTheme="majorHAnsi"/>
          <w:sz w:val="24"/>
          <w:szCs w:val="24"/>
        </w:rPr>
        <w:t>PROGRAMMA FORMATIVO PER BORSA DI STUDIO</w:t>
      </w:r>
      <w:r>
        <w:rPr>
          <w:rFonts w:asciiTheme="majorHAnsi" w:hAnsiTheme="majorHAnsi"/>
          <w:sz w:val="24"/>
          <w:szCs w:val="24"/>
        </w:rPr>
        <w:t xml:space="preserve"> </w:t>
      </w:r>
      <w:r w:rsidR="006D7ADD">
        <w:rPr>
          <w:rFonts w:asciiTheme="majorHAnsi" w:hAnsiTheme="majorHAnsi"/>
          <w:sz w:val="24"/>
          <w:szCs w:val="24"/>
        </w:rPr>
        <w:t>PER GIOVAN</w:t>
      </w:r>
      <w:r w:rsidR="006D7ADD" w:rsidRPr="0000461B">
        <w:rPr>
          <w:rFonts w:asciiTheme="majorHAnsi" w:hAnsiTheme="majorHAnsi"/>
          <w:sz w:val="24"/>
          <w:szCs w:val="24"/>
        </w:rPr>
        <w:t>I LA</w:t>
      </w:r>
      <w:r w:rsidR="006D7ADD">
        <w:rPr>
          <w:rFonts w:asciiTheme="majorHAnsi" w:hAnsiTheme="majorHAnsi"/>
          <w:sz w:val="24"/>
          <w:szCs w:val="24"/>
        </w:rPr>
        <w:t xml:space="preserve">UREATI </w:t>
      </w:r>
      <w:r w:rsidR="008619ED">
        <w:rPr>
          <w:rFonts w:asciiTheme="majorHAnsi" w:hAnsiTheme="majorHAnsi"/>
          <w:sz w:val="24"/>
          <w:szCs w:val="24"/>
        </w:rPr>
        <w:t>SUL TEMA:</w:t>
      </w:r>
    </w:p>
    <w:p w14:paraId="44AF9047" w14:textId="77777777" w:rsidR="001C76FC" w:rsidRDefault="001C76FC" w:rsidP="003F2663">
      <w:pPr>
        <w:jc w:val="center"/>
        <w:rPr>
          <w:rFonts w:asciiTheme="majorHAnsi" w:hAnsiTheme="majorHAnsi"/>
          <w:b/>
          <w:bCs/>
          <w:sz w:val="24"/>
          <w:szCs w:val="24"/>
        </w:rPr>
      </w:pPr>
      <w:r>
        <w:rPr>
          <w:rFonts w:asciiTheme="majorHAnsi" w:hAnsiTheme="majorHAnsi"/>
          <w:b/>
          <w:bCs/>
          <w:sz w:val="24"/>
          <w:szCs w:val="24"/>
        </w:rPr>
        <w:t>GESTIONE DEL PERIPARTUM NELLA SPECIE EQUINA</w:t>
      </w:r>
    </w:p>
    <w:p w14:paraId="72EA269D" w14:textId="29A5475D" w:rsidR="009B3E9E" w:rsidRPr="0000461B" w:rsidRDefault="0079776C" w:rsidP="003F2663">
      <w:pPr>
        <w:jc w:val="center"/>
        <w:rPr>
          <w:rFonts w:asciiTheme="majorHAnsi" w:hAnsiTheme="majorHAnsi"/>
          <w:sz w:val="24"/>
          <w:szCs w:val="24"/>
        </w:rPr>
      </w:pPr>
      <w:r>
        <w:rPr>
          <w:rFonts w:asciiTheme="majorHAnsi" w:hAnsiTheme="majorHAnsi"/>
          <w:sz w:val="24"/>
          <w:szCs w:val="24"/>
        </w:rPr>
        <w:t>NELL’AMBITO DEL PROGETTO:</w:t>
      </w:r>
      <w:r w:rsidR="008619ED">
        <w:rPr>
          <w:rFonts w:asciiTheme="majorHAnsi" w:hAnsiTheme="majorHAnsi"/>
          <w:sz w:val="24"/>
          <w:szCs w:val="24"/>
        </w:rPr>
        <w:t xml:space="preserve"> </w:t>
      </w:r>
      <w:r w:rsidRPr="0000461B">
        <w:rPr>
          <w:rFonts w:asciiTheme="majorHAnsi" w:hAnsiTheme="majorHAnsi"/>
          <w:sz w:val="24"/>
          <w:szCs w:val="24"/>
        </w:rPr>
        <w:t>“PERINATOLOGIA EQUINA”</w:t>
      </w:r>
    </w:p>
    <w:p w14:paraId="52317A9A" w14:textId="0A3C6333" w:rsidR="00A53BAB" w:rsidRPr="0000461B" w:rsidRDefault="00FD43FE" w:rsidP="003E55C8">
      <w:pPr>
        <w:jc w:val="both"/>
        <w:rPr>
          <w:rFonts w:asciiTheme="majorHAnsi" w:hAnsiTheme="majorHAnsi"/>
          <w:sz w:val="24"/>
          <w:szCs w:val="24"/>
        </w:rPr>
      </w:pPr>
      <w:r w:rsidRPr="0000461B">
        <w:rPr>
          <w:rFonts w:asciiTheme="majorHAnsi" w:hAnsiTheme="majorHAnsi"/>
          <w:sz w:val="24"/>
          <w:szCs w:val="24"/>
        </w:rPr>
        <w:t xml:space="preserve">Il borsista frequenterà </w:t>
      </w:r>
      <w:r w:rsidR="00547BEB">
        <w:rPr>
          <w:rFonts w:asciiTheme="majorHAnsi" w:hAnsiTheme="majorHAnsi"/>
          <w:sz w:val="24"/>
          <w:szCs w:val="24"/>
        </w:rPr>
        <w:t>principalmente</w:t>
      </w:r>
      <w:r w:rsidR="008B7391" w:rsidRPr="0000461B">
        <w:rPr>
          <w:rFonts w:asciiTheme="majorHAnsi" w:hAnsiTheme="majorHAnsi"/>
          <w:sz w:val="24"/>
          <w:szCs w:val="24"/>
        </w:rPr>
        <w:t xml:space="preserve"> </w:t>
      </w:r>
      <w:r w:rsidR="00D03075">
        <w:rPr>
          <w:rFonts w:asciiTheme="majorHAnsi" w:hAnsiTheme="majorHAnsi"/>
          <w:sz w:val="24"/>
          <w:szCs w:val="24"/>
        </w:rPr>
        <w:t>l’</w:t>
      </w:r>
      <w:r w:rsidR="0000461B" w:rsidRPr="0000461B">
        <w:rPr>
          <w:rFonts w:asciiTheme="majorHAnsi" w:hAnsiTheme="majorHAnsi"/>
          <w:sz w:val="24"/>
          <w:szCs w:val="24"/>
        </w:rPr>
        <w:t xml:space="preserve">Unità di Perinatologia </w:t>
      </w:r>
      <w:r w:rsidR="00F90315">
        <w:rPr>
          <w:rFonts w:asciiTheme="majorHAnsi" w:hAnsiTheme="majorHAnsi"/>
          <w:sz w:val="24"/>
          <w:szCs w:val="24"/>
        </w:rPr>
        <w:t xml:space="preserve">e </w:t>
      </w:r>
      <w:r w:rsidR="00D03075">
        <w:rPr>
          <w:rFonts w:asciiTheme="majorHAnsi" w:hAnsiTheme="majorHAnsi"/>
          <w:sz w:val="24"/>
          <w:szCs w:val="24"/>
        </w:rPr>
        <w:t>Riproduzione S.</w:t>
      </w:r>
      <w:r w:rsidR="0000461B" w:rsidRPr="0000461B">
        <w:rPr>
          <w:rFonts w:asciiTheme="majorHAnsi" w:hAnsiTheme="majorHAnsi"/>
          <w:sz w:val="24"/>
          <w:szCs w:val="24"/>
        </w:rPr>
        <w:t xml:space="preserve"> </w:t>
      </w:r>
      <w:proofErr w:type="spellStart"/>
      <w:r w:rsidR="0000461B" w:rsidRPr="0000461B">
        <w:rPr>
          <w:rFonts w:asciiTheme="majorHAnsi" w:hAnsiTheme="majorHAnsi"/>
          <w:sz w:val="24"/>
          <w:szCs w:val="24"/>
        </w:rPr>
        <w:t>Belluzzi</w:t>
      </w:r>
      <w:proofErr w:type="spellEnd"/>
      <w:r w:rsidR="00DD183B">
        <w:rPr>
          <w:rFonts w:asciiTheme="majorHAnsi" w:hAnsiTheme="majorHAnsi"/>
          <w:sz w:val="24"/>
          <w:szCs w:val="24"/>
        </w:rPr>
        <w:t xml:space="preserve"> e </w:t>
      </w:r>
      <w:r w:rsidR="00DD183B">
        <w:rPr>
          <w:rFonts w:asciiTheme="majorHAnsi" w:hAnsiTheme="majorHAnsi"/>
          <w:sz w:val="24"/>
          <w:szCs w:val="24"/>
        </w:rPr>
        <w:t>l’Unità di Medicina Interna</w:t>
      </w:r>
      <w:r w:rsidR="0000461B" w:rsidRPr="0000461B">
        <w:rPr>
          <w:rFonts w:asciiTheme="majorHAnsi" w:hAnsiTheme="majorHAnsi"/>
          <w:sz w:val="24"/>
          <w:szCs w:val="24"/>
        </w:rPr>
        <w:t xml:space="preserve"> del Servizio </w:t>
      </w:r>
      <w:r w:rsidR="00D9234B">
        <w:rPr>
          <w:rFonts w:asciiTheme="majorHAnsi" w:hAnsiTheme="majorHAnsi"/>
          <w:sz w:val="24"/>
          <w:szCs w:val="24"/>
        </w:rPr>
        <w:t>Clinico degli Equini (SERE</w:t>
      </w:r>
      <w:r w:rsidR="0000461B" w:rsidRPr="0000461B">
        <w:rPr>
          <w:rFonts w:asciiTheme="majorHAnsi" w:hAnsiTheme="majorHAnsi"/>
          <w:sz w:val="24"/>
          <w:szCs w:val="24"/>
        </w:rPr>
        <w:t>)</w:t>
      </w:r>
      <w:r w:rsidR="003E55C8" w:rsidRPr="0000461B">
        <w:rPr>
          <w:rFonts w:asciiTheme="majorHAnsi" w:hAnsiTheme="majorHAnsi"/>
          <w:sz w:val="24"/>
          <w:szCs w:val="24"/>
        </w:rPr>
        <w:t xml:space="preserve"> del Dipartimento di Scienze Mediche Veterinarie</w:t>
      </w:r>
      <w:r w:rsidR="00DD183B">
        <w:rPr>
          <w:rFonts w:asciiTheme="majorHAnsi" w:hAnsiTheme="majorHAnsi"/>
          <w:sz w:val="24"/>
          <w:szCs w:val="24"/>
        </w:rPr>
        <w:t>,</w:t>
      </w:r>
      <w:r w:rsidR="003E55C8" w:rsidRPr="0000461B">
        <w:rPr>
          <w:rFonts w:asciiTheme="majorHAnsi" w:hAnsiTheme="majorHAnsi"/>
          <w:sz w:val="24"/>
          <w:szCs w:val="24"/>
        </w:rPr>
        <w:t xml:space="preserve"> con lo scopo di approfondire le conoscenze nell’ambito della</w:t>
      </w:r>
      <w:r w:rsidR="0000461B" w:rsidRPr="0000461B">
        <w:rPr>
          <w:rFonts w:asciiTheme="majorHAnsi" w:hAnsiTheme="majorHAnsi"/>
          <w:sz w:val="24"/>
          <w:szCs w:val="24"/>
        </w:rPr>
        <w:t xml:space="preserve"> medicina equina, con particolare riferimento alla</w:t>
      </w:r>
      <w:r w:rsidR="003E55C8" w:rsidRPr="0000461B">
        <w:rPr>
          <w:rFonts w:asciiTheme="majorHAnsi" w:hAnsiTheme="majorHAnsi"/>
          <w:sz w:val="24"/>
          <w:szCs w:val="24"/>
        </w:rPr>
        <w:t xml:space="preserve"> </w:t>
      </w:r>
      <w:r w:rsidR="0000461B" w:rsidRPr="0000461B">
        <w:rPr>
          <w:rFonts w:asciiTheme="majorHAnsi" w:hAnsiTheme="majorHAnsi"/>
          <w:sz w:val="24"/>
          <w:szCs w:val="24"/>
        </w:rPr>
        <w:t>perinatologia</w:t>
      </w:r>
      <w:r w:rsidR="003E55C8" w:rsidRPr="0000461B">
        <w:rPr>
          <w:rFonts w:asciiTheme="majorHAnsi" w:hAnsiTheme="majorHAnsi"/>
          <w:sz w:val="24"/>
          <w:szCs w:val="24"/>
        </w:rPr>
        <w:t>.</w:t>
      </w:r>
      <w:r w:rsidR="00A53BAB" w:rsidRPr="0000461B">
        <w:rPr>
          <w:rFonts w:asciiTheme="majorHAnsi" w:hAnsiTheme="majorHAnsi"/>
          <w:sz w:val="24"/>
          <w:szCs w:val="24"/>
        </w:rPr>
        <w:t xml:space="preserve"> </w:t>
      </w:r>
    </w:p>
    <w:p w14:paraId="4F3938D1" w14:textId="1E3ED74D" w:rsidR="003E55C8" w:rsidRPr="0000461B" w:rsidRDefault="00A53BAB" w:rsidP="003E55C8">
      <w:pPr>
        <w:jc w:val="both"/>
        <w:rPr>
          <w:rFonts w:asciiTheme="majorHAnsi" w:hAnsiTheme="majorHAnsi"/>
          <w:sz w:val="24"/>
          <w:szCs w:val="24"/>
        </w:rPr>
      </w:pPr>
      <w:r w:rsidRPr="0000461B">
        <w:rPr>
          <w:rFonts w:asciiTheme="majorHAnsi" w:hAnsiTheme="majorHAnsi"/>
          <w:sz w:val="24"/>
          <w:szCs w:val="24"/>
        </w:rPr>
        <w:t xml:space="preserve">Il borsista sarà integrato nello </w:t>
      </w:r>
      <w:r w:rsidRPr="0000461B">
        <w:rPr>
          <w:rFonts w:asciiTheme="majorHAnsi" w:hAnsiTheme="majorHAnsi"/>
          <w:i/>
          <w:sz w:val="24"/>
          <w:szCs w:val="24"/>
        </w:rPr>
        <w:t>staff</w:t>
      </w:r>
      <w:r w:rsidRPr="0000461B">
        <w:rPr>
          <w:rFonts w:asciiTheme="majorHAnsi" w:hAnsiTheme="majorHAnsi"/>
          <w:sz w:val="24"/>
          <w:szCs w:val="24"/>
        </w:rPr>
        <w:t xml:space="preserve"> dei medici veterinari del</w:t>
      </w:r>
      <w:r w:rsidR="0000461B" w:rsidRPr="0000461B">
        <w:rPr>
          <w:rFonts w:asciiTheme="majorHAnsi" w:hAnsiTheme="majorHAnsi"/>
          <w:sz w:val="24"/>
          <w:szCs w:val="24"/>
        </w:rPr>
        <w:t>l</w:t>
      </w:r>
      <w:r w:rsidR="00DD183B">
        <w:rPr>
          <w:rFonts w:asciiTheme="majorHAnsi" w:hAnsiTheme="majorHAnsi"/>
          <w:sz w:val="24"/>
          <w:szCs w:val="24"/>
        </w:rPr>
        <w:t xml:space="preserve">e due </w:t>
      </w:r>
      <w:r w:rsidR="0000461B" w:rsidRPr="0000461B">
        <w:rPr>
          <w:rFonts w:asciiTheme="majorHAnsi" w:hAnsiTheme="majorHAnsi"/>
          <w:sz w:val="24"/>
          <w:szCs w:val="24"/>
        </w:rPr>
        <w:t>Unità</w:t>
      </w:r>
      <w:r w:rsidR="00DD183B">
        <w:rPr>
          <w:rFonts w:asciiTheme="majorHAnsi" w:hAnsiTheme="majorHAnsi"/>
          <w:sz w:val="24"/>
          <w:szCs w:val="24"/>
        </w:rPr>
        <w:t>,</w:t>
      </w:r>
      <w:r w:rsidRPr="0000461B">
        <w:rPr>
          <w:rFonts w:asciiTheme="majorHAnsi" w:hAnsiTheme="majorHAnsi"/>
          <w:sz w:val="24"/>
          <w:szCs w:val="24"/>
        </w:rPr>
        <w:t xml:space="preserve"> partecipando in maniera attiva e </w:t>
      </w:r>
      <w:r w:rsidR="0079776C">
        <w:rPr>
          <w:rFonts w:asciiTheme="majorHAnsi" w:hAnsiTheme="majorHAnsi"/>
          <w:sz w:val="24"/>
          <w:szCs w:val="24"/>
        </w:rPr>
        <w:t>diretta alle seguenti attività:</w:t>
      </w:r>
    </w:p>
    <w:p w14:paraId="42418EDC" w14:textId="77777777" w:rsidR="008B7391" w:rsidRPr="0000461B" w:rsidRDefault="0000461B" w:rsidP="008B7391">
      <w:pPr>
        <w:numPr>
          <w:ilvl w:val="0"/>
          <w:numId w:val="1"/>
        </w:numPr>
        <w:jc w:val="both"/>
        <w:rPr>
          <w:rFonts w:asciiTheme="majorHAnsi" w:hAnsiTheme="majorHAnsi"/>
          <w:sz w:val="24"/>
          <w:szCs w:val="24"/>
        </w:rPr>
      </w:pPr>
      <w:r w:rsidRPr="0000461B">
        <w:rPr>
          <w:rFonts w:asciiTheme="majorHAnsi" w:hAnsiTheme="majorHAnsi"/>
          <w:sz w:val="24"/>
          <w:szCs w:val="24"/>
        </w:rPr>
        <w:t>Monitoraggio della gravidanza delle fattrici ricoverate per l’assistenza al parto</w:t>
      </w:r>
      <w:r w:rsidR="008B7391" w:rsidRPr="0000461B">
        <w:rPr>
          <w:rFonts w:asciiTheme="majorHAnsi" w:hAnsiTheme="majorHAnsi"/>
          <w:sz w:val="24"/>
          <w:szCs w:val="24"/>
        </w:rPr>
        <w:t>;</w:t>
      </w:r>
    </w:p>
    <w:p w14:paraId="68125FAB" w14:textId="77777777" w:rsidR="0000461B" w:rsidRDefault="0000461B" w:rsidP="0000461B">
      <w:pPr>
        <w:numPr>
          <w:ilvl w:val="0"/>
          <w:numId w:val="1"/>
        </w:numPr>
        <w:jc w:val="both"/>
        <w:rPr>
          <w:rFonts w:asciiTheme="majorHAnsi" w:hAnsiTheme="majorHAnsi"/>
          <w:sz w:val="24"/>
          <w:szCs w:val="24"/>
        </w:rPr>
      </w:pPr>
      <w:r w:rsidRPr="0000461B">
        <w:rPr>
          <w:rFonts w:asciiTheme="majorHAnsi" w:hAnsiTheme="majorHAnsi"/>
          <w:sz w:val="24"/>
          <w:szCs w:val="24"/>
        </w:rPr>
        <w:t>Assistenza al parto eutocico e distocico;</w:t>
      </w:r>
      <w:r w:rsidR="00E72583">
        <w:rPr>
          <w:rFonts w:asciiTheme="majorHAnsi" w:hAnsiTheme="majorHAnsi"/>
          <w:sz w:val="24"/>
          <w:szCs w:val="24"/>
        </w:rPr>
        <w:t xml:space="preserve"> </w:t>
      </w:r>
    </w:p>
    <w:p w14:paraId="23ED037B" w14:textId="77777777" w:rsidR="007E09AF" w:rsidRPr="0000461B" w:rsidRDefault="007E09AF" w:rsidP="007E09AF">
      <w:pPr>
        <w:numPr>
          <w:ilvl w:val="0"/>
          <w:numId w:val="1"/>
        </w:numPr>
        <w:jc w:val="both"/>
        <w:rPr>
          <w:rFonts w:asciiTheme="majorHAnsi" w:hAnsiTheme="majorHAnsi"/>
          <w:sz w:val="24"/>
          <w:szCs w:val="24"/>
        </w:rPr>
      </w:pPr>
      <w:r w:rsidRPr="0000461B">
        <w:rPr>
          <w:rFonts w:asciiTheme="majorHAnsi" w:hAnsiTheme="majorHAnsi"/>
          <w:sz w:val="24"/>
          <w:szCs w:val="24"/>
        </w:rPr>
        <w:t xml:space="preserve">Stabilizzazione </w:t>
      </w:r>
      <w:r>
        <w:rPr>
          <w:rFonts w:asciiTheme="majorHAnsi" w:hAnsiTheme="majorHAnsi"/>
          <w:sz w:val="24"/>
          <w:szCs w:val="24"/>
        </w:rPr>
        <w:t xml:space="preserve">e terapia intensiva </w:t>
      </w:r>
      <w:r w:rsidRPr="0000461B">
        <w:rPr>
          <w:rFonts w:asciiTheme="majorHAnsi" w:hAnsiTheme="majorHAnsi"/>
          <w:sz w:val="24"/>
          <w:szCs w:val="24"/>
        </w:rPr>
        <w:t>dei puledri nati presso l’Unità e di quelli ricoverati dopo la nascita;</w:t>
      </w:r>
    </w:p>
    <w:p w14:paraId="68D54041" w14:textId="77777777" w:rsidR="005536FF" w:rsidRDefault="00A67166" w:rsidP="005536FF">
      <w:pPr>
        <w:numPr>
          <w:ilvl w:val="0"/>
          <w:numId w:val="1"/>
        </w:numPr>
        <w:jc w:val="both"/>
        <w:rPr>
          <w:rFonts w:asciiTheme="majorHAnsi" w:hAnsiTheme="majorHAnsi"/>
          <w:sz w:val="24"/>
          <w:szCs w:val="24"/>
        </w:rPr>
      </w:pPr>
      <w:r>
        <w:rPr>
          <w:rFonts w:asciiTheme="majorHAnsi" w:hAnsiTheme="majorHAnsi"/>
          <w:sz w:val="24"/>
          <w:szCs w:val="24"/>
        </w:rPr>
        <w:t>Valutazione clinica</w:t>
      </w:r>
      <w:r w:rsidR="0079776C">
        <w:rPr>
          <w:rFonts w:asciiTheme="majorHAnsi" w:hAnsiTheme="majorHAnsi"/>
          <w:sz w:val="24"/>
          <w:szCs w:val="24"/>
        </w:rPr>
        <w:t xml:space="preserve"> </w:t>
      </w:r>
      <w:r w:rsidR="003700EC">
        <w:rPr>
          <w:rFonts w:asciiTheme="majorHAnsi" w:hAnsiTheme="majorHAnsi"/>
          <w:sz w:val="24"/>
          <w:szCs w:val="24"/>
        </w:rPr>
        <w:t xml:space="preserve">e gestione </w:t>
      </w:r>
      <w:r w:rsidR="0079776C">
        <w:rPr>
          <w:rFonts w:asciiTheme="majorHAnsi" w:hAnsiTheme="majorHAnsi"/>
          <w:sz w:val="24"/>
          <w:szCs w:val="24"/>
        </w:rPr>
        <w:t xml:space="preserve">del </w:t>
      </w:r>
      <w:proofErr w:type="spellStart"/>
      <w:r w:rsidR="0079776C" w:rsidRPr="0079776C">
        <w:rPr>
          <w:rFonts w:asciiTheme="majorHAnsi" w:hAnsiTheme="majorHAnsi"/>
          <w:i/>
          <w:sz w:val="24"/>
          <w:szCs w:val="24"/>
        </w:rPr>
        <w:t>postpartum</w:t>
      </w:r>
      <w:proofErr w:type="spellEnd"/>
      <w:r w:rsidR="0079776C">
        <w:rPr>
          <w:rFonts w:asciiTheme="majorHAnsi" w:hAnsiTheme="majorHAnsi"/>
          <w:sz w:val="24"/>
          <w:szCs w:val="24"/>
        </w:rPr>
        <w:t xml:space="preserve"> </w:t>
      </w:r>
      <w:r w:rsidR="003700EC">
        <w:rPr>
          <w:rFonts w:asciiTheme="majorHAnsi" w:hAnsiTheme="majorHAnsi"/>
          <w:sz w:val="24"/>
          <w:szCs w:val="24"/>
        </w:rPr>
        <w:t>fisiologico e patologico</w:t>
      </w:r>
      <w:r w:rsidR="0079776C">
        <w:rPr>
          <w:rFonts w:asciiTheme="majorHAnsi" w:hAnsiTheme="majorHAnsi"/>
          <w:sz w:val="24"/>
          <w:szCs w:val="24"/>
        </w:rPr>
        <w:t>;</w:t>
      </w:r>
    </w:p>
    <w:p w14:paraId="3746CF75" w14:textId="45870B9C" w:rsidR="005536FF" w:rsidRPr="0000461B" w:rsidRDefault="005536FF" w:rsidP="005536FF">
      <w:pPr>
        <w:numPr>
          <w:ilvl w:val="0"/>
          <w:numId w:val="1"/>
        </w:numPr>
        <w:jc w:val="both"/>
        <w:rPr>
          <w:rFonts w:asciiTheme="majorHAnsi" w:hAnsiTheme="majorHAnsi"/>
          <w:sz w:val="24"/>
          <w:szCs w:val="24"/>
        </w:rPr>
      </w:pPr>
      <w:r w:rsidRPr="0000461B">
        <w:rPr>
          <w:rFonts w:asciiTheme="majorHAnsi" w:hAnsiTheme="majorHAnsi"/>
          <w:sz w:val="24"/>
          <w:szCs w:val="24"/>
        </w:rPr>
        <w:t>Valutazione clinica</w:t>
      </w:r>
      <w:r>
        <w:rPr>
          <w:rFonts w:asciiTheme="majorHAnsi" w:hAnsiTheme="majorHAnsi"/>
          <w:sz w:val="24"/>
          <w:szCs w:val="24"/>
        </w:rPr>
        <w:t xml:space="preserve"> e gestione sanitaria </w:t>
      </w:r>
      <w:r w:rsidRPr="0000461B">
        <w:rPr>
          <w:rFonts w:asciiTheme="majorHAnsi" w:hAnsiTheme="majorHAnsi"/>
          <w:sz w:val="24"/>
          <w:szCs w:val="24"/>
        </w:rPr>
        <w:t>degli equi</w:t>
      </w:r>
      <w:r>
        <w:rPr>
          <w:rFonts w:asciiTheme="majorHAnsi" w:hAnsiTheme="majorHAnsi"/>
          <w:sz w:val="24"/>
          <w:szCs w:val="24"/>
        </w:rPr>
        <w:t>di</w:t>
      </w:r>
      <w:r w:rsidRPr="0000461B">
        <w:rPr>
          <w:rFonts w:asciiTheme="majorHAnsi" w:hAnsiTheme="majorHAnsi"/>
          <w:sz w:val="24"/>
          <w:szCs w:val="24"/>
        </w:rPr>
        <w:t xml:space="preserve"> ricoverati, con compilazione della scheda sanitaria;</w:t>
      </w:r>
    </w:p>
    <w:p w14:paraId="0520C484" w14:textId="20403166" w:rsidR="00AF47AF" w:rsidRDefault="001303C9" w:rsidP="003E55C8">
      <w:pPr>
        <w:numPr>
          <w:ilvl w:val="0"/>
          <w:numId w:val="1"/>
        </w:numPr>
        <w:jc w:val="both"/>
        <w:rPr>
          <w:rFonts w:asciiTheme="majorHAnsi" w:hAnsiTheme="majorHAnsi"/>
          <w:sz w:val="24"/>
          <w:szCs w:val="24"/>
        </w:rPr>
      </w:pPr>
      <w:r w:rsidRPr="00AF47AF">
        <w:rPr>
          <w:rFonts w:asciiTheme="majorHAnsi" w:hAnsiTheme="majorHAnsi"/>
          <w:sz w:val="24"/>
          <w:szCs w:val="24"/>
        </w:rPr>
        <w:t>Raccolta di campioni e dati inerenti al</w:t>
      </w:r>
      <w:r w:rsidR="00AF47AF">
        <w:rPr>
          <w:rFonts w:asciiTheme="majorHAnsi" w:hAnsiTheme="majorHAnsi"/>
          <w:sz w:val="24"/>
          <w:szCs w:val="24"/>
        </w:rPr>
        <w:t>le attività di ricerca in corso</w:t>
      </w:r>
      <w:r w:rsidR="00DD183B">
        <w:rPr>
          <w:rFonts w:asciiTheme="majorHAnsi" w:hAnsiTheme="majorHAnsi"/>
          <w:sz w:val="24"/>
          <w:szCs w:val="24"/>
        </w:rPr>
        <w:t>.</w:t>
      </w:r>
    </w:p>
    <w:p w14:paraId="094633A4" w14:textId="793C5B98" w:rsidR="003F2663" w:rsidRDefault="00C206C1" w:rsidP="003E55C8">
      <w:pPr>
        <w:jc w:val="both"/>
        <w:rPr>
          <w:rFonts w:asciiTheme="majorHAnsi" w:hAnsiTheme="majorHAnsi"/>
          <w:sz w:val="24"/>
          <w:szCs w:val="24"/>
        </w:rPr>
      </w:pPr>
      <w:r w:rsidRPr="00AF47AF">
        <w:rPr>
          <w:rFonts w:asciiTheme="majorHAnsi" w:hAnsiTheme="majorHAnsi"/>
          <w:sz w:val="24"/>
          <w:szCs w:val="24"/>
        </w:rPr>
        <w:t>Il borsista parteciperà</w:t>
      </w:r>
      <w:r w:rsidR="0076247E" w:rsidRPr="00AF47AF">
        <w:rPr>
          <w:rFonts w:asciiTheme="majorHAnsi" w:hAnsiTheme="majorHAnsi"/>
          <w:sz w:val="24"/>
          <w:szCs w:val="24"/>
        </w:rPr>
        <w:t xml:space="preserve"> inoltre</w:t>
      </w:r>
      <w:r w:rsidR="003E55C8" w:rsidRPr="00AF47AF">
        <w:rPr>
          <w:rFonts w:asciiTheme="majorHAnsi" w:hAnsiTheme="majorHAnsi"/>
          <w:sz w:val="24"/>
          <w:szCs w:val="24"/>
        </w:rPr>
        <w:t xml:space="preserve"> attivamente al programma di </w:t>
      </w:r>
      <w:proofErr w:type="spellStart"/>
      <w:r w:rsidR="003E55C8" w:rsidRPr="00AF47AF">
        <w:rPr>
          <w:rFonts w:asciiTheme="majorHAnsi" w:hAnsiTheme="majorHAnsi"/>
          <w:i/>
          <w:sz w:val="24"/>
          <w:szCs w:val="24"/>
        </w:rPr>
        <w:t>continuin</w:t>
      </w:r>
      <w:r w:rsidR="0076247E" w:rsidRPr="00AF47AF">
        <w:rPr>
          <w:rFonts w:asciiTheme="majorHAnsi" w:hAnsiTheme="majorHAnsi"/>
          <w:i/>
          <w:sz w:val="24"/>
          <w:szCs w:val="24"/>
        </w:rPr>
        <w:t>g</w:t>
      </w:r>
      <w:proofErr w:type="spellEnd"/>
      <w:r w:rsidR="003E55C8" w:rsidRPr="00AF47AF">
        <w:rPr>
          <w:rFonts w:asciiTheme="majorHAnsi" w:hAnsiTheme="majorHAnsi"/>
          <w:i/>
          <w:sz w:val="24"/>
          <w:szCs w:val="24"/>
        </w:rPr>
        <w:t xml:space="preserve"> </w:t>
      </w:r>
      <w:proofErr w:type="spellStart"/>
      <w:r w:rsidR="003E55C8" w:rsidRPr="00AF47AF">
        <w:rPr>
          <w:rFonts w:asciiTheme="majorHAnsi" w:hAnsiTheme="majorHAnsi"/>
          <w:i/>
          <w:sz w:val="24"/>
          <w:szCs w:val="24"/>
        </w:rPr>
        <w:t>education</w:t>
      </w:r>
      <w:proofErr w:type="spellEnd"/>
      <w:r w:rsidR="003E55C8" w:rsidRPr="00AF47AF">
        <w:rPr>
          <w:rFonts w:asciiTheme="majorHAnsi" w:hAnsiTheme="majorHAnsi"/>
          <w:sz w:val="24"/>
          <w:szCs w:val="24"/>
        </w:rPr>
        <w:t>: discussione quotidiana</w:t>
      </w:r>
      <w:r w:rsidR="00515EF6" w:rsidRPr="00AF47AF">
        <w:rPr>
          <w:rFonts w:asciiTheme="majorHAnsi" w:hAnsiTheme="majorHAnsi"/>
          <w:sz w:val="24"/>
          <w:szCs w:val="24"/>
        </w:rPr>
        <w:t xml:space="preserve"> di casi clinici, revisione critica della letteratura con discussione di lavori scientifici</w:t>
      </w:r>
      <w:r w:rsidR="003E55C8" w:rsidRPr="00AF47AF">
        <w:rPr>
          <w:rFonts w:asciiTheme="majorHAnsi" w:hAnsiTheme="majorHAnsi"/>
          <w:sz w:val="24"/>
          <w:szCs w:val="24"/>
        </w:rPr>
        <w:t xml:space="preserve"> e</w:t>
      </w:r>
      <w:r w:rsidR="00515EF6" w:rsidRPr="00AF47AF">
        <w:rPr>
          <w:rFonts w:asciiTheme="majorHAnsi" w:hAnsiTheme="majorHAnsi"/>
          <w:sz w:val="24"/>
          <w:szCs w:val="24"/>
        </w:rPr>
        <w:t>/o presentazione orale</w:t>
      </w:r>
      <w:r w:rsidR="003E55C8" w:rsidRPr="00AF47AF">
        <w:rPr>
          <w:rFonts w:asciiTheme="majorHAnsi" w:hAnsiTheme="majorHAnsi"/>
          <w:sz w:val="24"/>
          <w:szCs w:val="24"/>
        </w:rPr>
        <w:t xml:space="preserve"> di casi clinici</w:t>
      </w:r>
      <w:r w:rsidR="00DD183B">
        <w:rPr>
          <w:rFonts w:asciiTheme="majorHAnsi" w:hAnsiTheme="majorHAnsi"/>
          <w:sz w:val="24"/>
          <w:szCs w:val="24"/>
        </w:rPr>
        <w:t>.</w:t>
      </w:r>
      <w:r w:rsidR="008C4011">
        <w:rPr>
          <w:rFonts w:asciiTheme="majorHAnsi" w:hAnsiTheme="majorHAnsi"/>
          <w:sz w:val="24"/>
          <w:szCs w:val="24"/>
        </w:rPr>
        <w:t xml:space="preserve"> </w:t>
      </w:r>
    </w:p>
    <w:p w14:paraId="38FEFEA3" w14:textId="3D13BA7C" w:rsidR="007E09AF" w:rsidRPr="0000461B" w:rsidRDefault="008C4011" w:rsidP="003E55C8">
      <w:pPr>
        <w:jc w:val="both"/>
        <w:rPr>
          <w:rFonts w:asciiTheme="majorHAnsi" w:hAnsiTheme="majorHAnsi"/>
          <w:sz w:val="24"/>
          <w:szCs w:val="24"/>
        </w:rPr>
      </w:pPr>
      <w:r>
        <w:rPr>
          <w:rFonts w:asciiTheme="majorHAnsi" w:hAnsiTheme="majorHAnsi"/>
          <w:sz w:val="24"/>
          <w:szCs w:val="24"/>
        </w:rPr>
        <w:t>Entro la</w:t>
      </w:r>
      <w:r w:rsidR="007E09AF">
        <w:rPr>
          <w:rFonts w:asciiTheme="majorHAnsi" w:hAnsiTheme="majorHAnsi"/>
          <w:sz w:val="24"/>
          <w:szCs w:val="24"/>
        </w:rPr>
        <w:t xml:space="preserve"> fine del percorso formativo, il borsista dovrà presentare </w:t>
      </w:r>
      <w:r w:rsidR="00846294">
        <w:rPr>
          <w:rFonts w:asciiTheme="majorHAnsi" w:hAnsiTheme="majorHAnsi"/>
          <w:sz w:val="24"/>
          <w:szCs w:val="24"/>
        </w:rPr>
        <w:t xml:space="preserve">almeno </w:t>
      </w:r>
      <w:r w:rsidR="007E09AF">
        <w:rPr>
          <w:rFonts w:asciiTheme="majorHAnsi" w:hAnsiTheme="majorHAnsi"/>
          <w:sz w:val="24"/>
          <w:szCs w:val="24"/>
        </w:rPr>
        <w:t>due casi clinici</w:t>
      </w:r>
      <w:r w:rsidR="00CD593D">
        <w:rPr>
          <w:rFonts w:asciiTheme="majorHAnsi" w:hAnsiTheme="majorHAnsi"/>
          <w:sz w:val="24"/>
          <w:szCs w:val="24"/>
        </w:rPr>
        <w:t>, un</w:t>
      </w:r>
      <w:r w:rsidR="00570A2F">
        <w:rPr>
          <w:rFonts w:asciiTheme="majorHAnsi" w:hAnsiTheme="majorHAnsi"/>
          <w:sz w:val="24"/>
          <w:szCs w:val="24"/>
        </w:rPr>
        <w:t xml:space="preserve">o riguardante una </w:t>
      </w:r>
      <w:r w:rsidR="00CD593D">
        <w:rPr>
          <w:rFonts w:asciiTheme="majorHAnsi" w:hAnsiTheme="majorHAnsi"/>
          <w:sz w:val="24"/>
          <w:szCs w:val="24"/>
        </w:rPr>
        <w:t xml:space="preserve">fattrice </w:t>
      </w:r>
      <w:r w:rsidR="00570A2F">
        <w:rPr>
          <w:rFonts w:asciiTheme="majorHAnsi" w:hAnsiTheme="majorHAnsi"/>
          <w:sz w:val="24"/>
          <w:szCs w:val="24"/>
        </w:rPr>
        <w:t xml:space="preserve">con gravidanza a rischio </w:t>
      </w:r>
      <w:r w:rsidR="00CD593D">
        <w:rPr>
          <w:rFonts w:asciiTheme="majorHAnsi" w:hAnsiTheme="majorHAnsi"/>
          <w:sz w:val="24"/>
          <w:szCs w:val="24"/>
        </w:rPr>
        <w:t>e un</w:t>
      </w:r>
      <w:r w:rsidR="00570A2F">
        <w:rPr>
          <w:rFonts w:asciiTheme="majorHAnsi" w:hAnsiTheme="majorHAnsi"/>
          <w:sz w:val="24"/>
          <w:szCs w:val="24"/>
        </w:rPr>
        <w:t xml:space="preserve">o riguardante un </w:t>
      </w:r>
      <w:r w:rsidR="00CD593D">
        <w:rPr>
          <w:rFonts w:asciiTheme="majorHAnsi" w:hAnsiTheme="majorHAnsi"/>
          <w:sz w:val="24"/>
          <w:szCs w:val="24"/>
        </w:rPr>
        <w:t xml:space="preserve">puledro </w:t>
      </w:r>
      <w:r>
        <w:rPr>
          <w:rFonts w:asciiTheme="majorHAnsi" w:hAnsiTheme="majorHAnsi"/>
          <w:sz w:val="24"/>
          <w:szCs w:val="24"/>
        </w:rPr>
        <w:t>critico</w:t>
      </w:r>
      <w:r w:rsidR="00CD593D">
        <w:rPr>
          <w:rFonts w:asciiTheme="majorHAnsi" w:hAnsiTheme="majorHAnsi"/>
          <w:sz w:val="24"/>
          <w:szCs w:val="24"/>
        </w:rPr>
        <w:t xml:space="preserve">, </w:t>
      </w:r>
      <w:r w:rsidR="007E09AF">
        <w:rPr>
          <w:rFonts w:asciiTheme="majorHAnsi" w:hAnsiTheme="majorHAnsi"/>
          <w:sz w:val="24"/>
          <w:szCs w:val="24"/>
        </w:rPr>
        <w:t>gestiti</w:t>
      </w:r>
      <w:r w:rsidR="00CD593D">
        <w:rPr>
          <w:rFonts w:asciiTheme="majorHAnsi" w:hAnsiTheme="majorHAnsi"/>
          <w:sz w:val="24"/>
          <w:szCs w:val="24"/>
        </w:rPr>
        <w:t xml:space="preserve"> in prima persona </w:t>
      </w:r>
      <w:r w:rsidR="005B667C">
        <w:rPr>
          <w:rFonts w:asciiTheme="majorHAnsi" w:hAnsiTheme="majorHAnsi"/>
          <w:sz w:val="24"/>
          <w:szCs w:val="24"/>
        </w:rPr>
        <w:t xml:space="preserve">dal borsista </w:t>
      </w:r>
      <w:r w:rsidR="00CD593D">
        <w:rPr>
          <w:rFonts w:asciiTheme="majorHAnsi" w:hAnsiTheme="majorHAnsi"/>
          <w:sz w:val="24"/>
          <w:szCs w:val="24"/>
        </w:rPr>
        <w:t>con la supervisione del tutor.</w:t>
      </w:r>
      <w:r w:rsidR="005B667C">
        <w:rPr>
          <w:rFonts w:asciiTheme="majorHAnsi" w:hAnsiTheme="majorHAnsi"/>
          <w:sz w:val="24"/>
          <w:szCs w:val="24"/>
        </w:rPr>
        <w:t xml:space="preserve"> I casi clinici dovranno essere esposti </w:t>
      </w:r>
      <w:r w:rsidR="00570A2F">
        <w:rPr>
          <w:rFonts w:asciiTheme="majorHAnsi" w:hAnsiTheme="majorHAnsi"/>
          <w:sz w:val="24"/>
          <w:szCs w:val="24"/>
        </w:rPr>
        <w:t xml:space="preserve">mediante </w:t>
      </w:r>
      <w:r w:rsidR="00924A56">
        <w:rPr>
          <w:rFonts w:asciiTheme="majorHAnsi" w:hAnsiTheme="majorHAnsi"/>
          <w:sz w:val="24"/>
          <w:szCs w:val="24"/>
        </w:rPr>
        <w:t>il supporto di una</w:t>
      </w:r>
      <w:r w:rsidR="00F717CA">
        <w:rPr>
          <w:rFonts w:asciiTheme="majorHAnsi" w:hAnsiTheme="majorHAnsi"/>
          <w:sz w:val="24"/>
          <w:szCs w:val="24"/>
        </w:rPr>
        <w:t xml:space="preserve"> presentazione PowerP</w:t>
      </w:r>
      <w:r w:rsidR="00570A2F">
        <w:rPr>
          <w:rFonts w:asciiTheme="majorHAnsi" w:hAnsiTheme="majorHAnsi"/>
          <w:sz w:val="24"/>
          <w:szCs w:val="24"/>
        </w:rPr>
        <w:t>oint</w:t>
      </w:r>
      <w:r w:rsidR="00C81DBB">
        <w:rPr>
          <w:rFonts w:asciiTheme="majorHAnsi" w:hAnsiTheme="majorHAnsi"/>
          <w:sz w:val="24"/>
          <w:szCs w:val="24"/>
        </w:rPr>
        <w:t>.</w:t>
      </w:r>
    </w:p>
    <w:p w14:paraId="297B899C" w14:textId="77777777" w:rsidR="00F90315" w:rsidRDefault="00F90315" w:rsidP="00F90315">
      <w:pPr>
        <w:jc w:val="center"/>
        <w:rPr>
          <w:rFonts w:asciiTheme="majorHAnsi" w:hAnsiTheme="majorHAnsi"/>
          <w:b/>
          <w:i/>
          <w:sz w:val="24"/>
          <w:szCs w:val="24"/>
        </w:rPr>
      </w:pPr>
    </w:p>
    <w:p w14:paraId="035AE9B6" w14:textId="77777777" w:rsidR="00F90315" w:rsidRPr="001F16AA" w:rsidRDefault="00F90315" w:rsidP="001F16AA">
      <w:pPr>
        <w:jc w:val="center"/>
        <w:rPr>
          <w:rFonts w:asciiTheme="majorHAnsi" w:hAnsiTheme="majorHAnsi"/>
          <w:b/>
          <w:i/>
          <w:sz w:val="24"/>
          <w:szCs w:val="24"/>
          <w:lang w:val="en-US"/>
        </w:rPr>
      </w:pPr>
      <w:r w:rsidRPr="001F16AA">
        <w:rPr>
          <w:rFonts w:asciiTheme="majorHAnsi" w:hAnsiTheme="majorHAnsi"/>
          <w:b/>
          <w:i/>
          <w:sz w:val="24"/>
          <w:szCs w:val="24"/>
          <w:lang w:val="en-US"/>
        </w:rPr>
        <w:t>INTERNSHIP IN EQUINE PERINATOLOGY</w:t>
      </w:r>
    </w:p>
    <w:p w14:paraId="51C49BE5" w14:textId="48587BF4" w:rsidR="00F90315" w:rsidRPr="001F16AA" w:rsidRDefault="00F90315" w:rsidP="614939F3">
      <w:pPr>
        <w:jc w:val="both"/>
        <w:rPr>
          <w:rFonts w:asciiTheme="majorHAnsi" w:hAnsiTheme="majorHAnsi"/>
          <w:i/>
          <w:iCs/>
          <w:sz w:val="24"/>
          <w:szCs w:val="24"/>
          <w:lang w:val="en-US"/>
        </w:rPr>
      </w:pPr>
      <w:r w:rsidRPr="614939F3">
        <w:rPr>
          <w:rFonts w:asciiTheme="majorHAnsi" w:hAnsiTheme="majorHAnsi"/>
          <w:i/>
          <w:iCs/>
          <w:sz w:val="24"/>
          <w:szCs w:val="24"/>
          <w:lang w:val="en-US"/>
        </w:rPr>
        <w:t>For the breeding season 20</w:t>
      </w:r>
      <w:r w:rsidR="4018B0B5" w:rsidRPr="614939F3">
        <w:rPr>
          <w:rFonts w:asciiTheme="majorHAnsi" w:hAnsiTheme="majorHAnsi"/>
          <w:i/>
          <w:iCs/>
          <w:sz w:val="24"/>
          <w:szCs w:val="24"/>
          <w:lang w:val="en-US"/>
        </w:rPr>
        <w:t>21</w:t>
      </w:r>
      <w:r w:rsidRPr="614939F3">
        <w:rPr>
          <w:rFonts w:asciiTheme="majorHAnsi" w:hAnsiTheme="majorHAnsi"/>
          <w:i/>
          <w:iCs/>
          <w:sz w:val="24"/>
          <w:szCs w:val="24"/>
          <w:lang w:val="en-US"/>
        </w:rPr>
        <w:t xml:space="preserve">, the Perinatology and Reproduction Unit S. </w:t>
      </w:r>
      <w:proofErr w:type="spellStart"/>
      <w:r w:rsidRPr="614939F3">
        <w:rPr>
          <w:rFonts w:asciiTheme="majorHAnsi" w:hAnsiTheme="majorHAnsi"/>
          <w:i/>
          <w:iCs/>
          <w:sz w:val="24"/>
          <w:szCs w:val="24"/>
          <w:lang w:val="en-US"/>
        </w:rPr>
        <w:t>Belluzzi</w:t>
      </w:r>
      <w:proofErr w:type="spellEnd"/>
      <w:r w:rsidRPr="614939F3">
        <w:rPr>
          <w:rFonts w:asciiTheme="majorHAnsi" w:hAnsiTheme="majorHAnsi"/>
          <w:i/>
          <w:iCs/>
          <w:sz w:val="24"/>
          <w:szCs w:val="24"/>
          <w:lang w:val="en-US"/>
        </w:rPr>
        <w:t xml:space="preserve"> of the Equine Clinical Service of the Department of Veterinary Medical Sciences </w:t>
      </w:r>
      <w:r w:rsidR="001F16AA" w:rsidRPr="614939F3">
        <w:rPr>
          <w:rFonts w:asciiTheme="majorHAnsi" w:hAnsiTheme="majorHAnsi"/>
          <w:i/>
          <w:iCs/>
          <w:sz w:val="24"/>
          <w:szCs w:val="24"/>
          <w:lang w:val="en-US"/>
        </w:rPr>
        <w:t xml:space="preserve">offers </w:t>
      </w:r>
      <w:r w:rsidR="64062BDF" w:rsidRPr="614939F3">
        <w:rPr>
          <w:rFonts w:asciiTheme="majorHAnsi" w:hAnsiTheme="majorHAnsi"/>
          <w:i/>
          <w:iCs/>
          <w:sz w:val="24"/>
          <w:szCs w:val="24"/>
          <w:lang w:val="en-US"/>
        </w:rPr>
        <w:t xml:space="preserve">to </w:t>
      </w:r>
      <w:r w:rsidRPr="614939F3">
        <w:rPr>
          <w:rFonts w:asciiTheme="majorHAnsi" w:hAnsiTheme="majorHAnsi"/>
          <w:i/>
          <w:iCs/>
          <w:sz w:val="24"/>
          <w:szCs w:val="24"/>
          <w:lang w:val="en-US"/>
        </w:rPr>
        <w:t xml:space="preserve">young veterinarians a possibility to enhance their knowledge and skills concerning equine perinatology. </w:t>
      </w:r>
    </w:p>
    <w:p w14:paraId="7E9D838B" w14:textId="77777777" w:rsidR="00F90315" w:rsidRPr="001F16AA" w:rsidRDefault="00F90315" w:rsidP="00F90315">
      <w:pPr>
        <w:jc w:val="both"/>
        <w:rPr>
          <w:rFonts w:asciiTheme="majorHAnsi" w:hAnsiTheme="majorHAnsi"/>
          <w:i/>
          <w:sz w:val="24"/>
          <w:szCs w:val="24"/>
          <w:lang w:val="en-US"/>
        </w:rPr>
      </w:pPr>
      <w:r w:rsidRPr="001F16AA">
        <w:rPr>
          <w:rFonts w:asciiTheme="majorHAnsi" w:hAnsiTheme="majorHAnsi"/>
          <w:i/>
          <w:sz w:val="24"/>
          <w:szCs w:val="24"/>
          <w:lang w:val="en-US"/>
        </w:rPr>
        <w:t>The intern will work under the supervision of and be supported by our team of veterinarians. He/she will participate actively in doing the routine monitoring and follow up of mares with normal and high-risk pregnancies. This includes rectal and transabdominal ultrasound, assisted parturition and care of the neonatal foals. The intern will also assist neonatal sick foals and mares with postpartum conditions hospitalized after parturition.</w:t>
      </w:r>
    </w:p>
    <w:p w14:paraId="7BCC6626" w14:textId="59720BA0" w:rsidR="00F90315" w:rsidRPr="001F16AA" w:rsidRDefault="00F90315" w:rsidP="00F90315">
      <w:pPr>
        <w:jc w:val="both"/>
        <w:rPr>
          <w:rFonts w:asciiTheme="majorHAnsi" w:hAnsiTheme="majorHAnsi"/>
          <w:i/>
          <w:sz w:val="24"/>
          <w:szCs w:val="24"/>
          <w:lang w:val="en-US"/>
        </w:rPr>
      </w:pPr>
      <w:r w:rsidRPr="001F16AA">
        <w:rPr>
          <w:rFonts w:asciiTheme="majorHAnsi" w:hAnsiTheme="majorHAnsi"/>
          <w:i/>
          <w:sz w:val="24"/>
          <w:szCs w:val="24"/>
          <w:lang w:val="en-US"/>
        </w:rPr>
        <w:lastRenderedPageBreak/>
        <w:t>The intern will participate to the continuing education program, with daily discussion of clinical cases, journal club and book readings</w:t>
      </w:r>
      <w:r w:rsidR="008C4011" w:rsidRPr="001F16AA">
        <w:rPr>
          <w:rFonts w:asciiTheme="majorHAnsi" w:hAnsiTheme="majorHAnsi"/>
          <w:i/>
          <w:sz w:val="24"/>
          <w:szCs w:val="24"/>
          <w:lang w:val="en-US"/>
        </w:rPr>
        <w:t xml:space="preserve"> and within the end of the period he/she will present </w:t>
      </w:r>
      <w:r w:rsidR="00846294" w:rsidRPr="001F16AA">
        <w:rPr>
          <w:rFonts w:asciiTheme="majorHAnsi" w:hAnsiTheme="majorHAnsi"/>
          <w:i/>
          <w:sz w:val="24"/>
          <w:szCs w:val="24"/>
          <w:lang w:val="en-US"/>
        </w:rPr>
        <w:t xml:space="preserve">at least two </w:t>
      </w:r>
      <w:r w:rsidR="008C4011" w:rsidRPr="001F16AA">
        <w:rPr>
          <w:rFonts w:asciiTheme="majorHAnsi" w:hAnsiTheme="majorHAnsi"/>
          <w:i/>
          <w:sz w:val="24"/>
          <w:szCs w:val="24"/>
          <w:lang w:val="en-US"/>
        </w:rPr>
        <w:t>clinical cases with power point support (</w:t>
      </w:r>
      <w:r w:rsidR="00846294" w:rsidRPr="001F16AA">
        <w:rPr>
          <w:rFonts w:asciiTheme="majorHAnsi" w:hAnsiTheme="majorHAnsi"/>
          <w:i/>
          <w:sz w:val="24"/>
          <w:szCs w:val="24"/>
          <w:lang w:val="en-US"/>
        </w:rPr>
        <w:t>a</w:t>
      </w:r>
      <w:r w:rsidR="008C4011" w:rsidRPr="001F16AA">
        <w:rPr>
          <w:rFonts w:asciiTheme="majorHAnsi" w:hAnsiTheme="majorHAnsi"/>
          <w:i/>
          <w:sz w:val="24"/>
          <w:szCs w:val="24"/>
          <w:lang w:val="en-US"/>
        </w:rPr>
        <w:t xml:space="preserve"> high</w:t>
      </w:r>
      <w:r w:rsidR="00605706">
        <w:rPr>
          <w:rFonts w:asciiTheme="majorHAnsi" w:hAnsiTheme="majorHAnsi"/>
          <w:i/>
          <w:sz w:val="24"/>
          <w:szCs w:val="24"/>
          <w:lang w:val="en-US"/>
        </w:rPr>
        <w:t>-</w:t>
      </w:r>
      <w:r w:rsidR="008C4011" w:rsidRPr="001F16AA">
        <w:rPr>
          <w:rFonts w:asciiTheme="majorHAnsi" w:hAnsiTheme="majorHAnsi"/>
          <w:i/>
          <w:sz w:val="24"/>
          <w:szCs w:val="24"/>
          <w:lang w:val="en-US"/>
        </w:rPr>
        <w:t xml:space="preserve">risk pregnancy and </w:t>
      </w:r>
      <w:r w:rsidR="00846294" w:rsidRPr="001F16AA">
        <w:rPr>
          <w:rFonts w:asciiTheme="majorHAnsi" w:hAnsiTheme="majorHAnsi"/>
          <w:i/>
          <w:sz w:val="24"/>
          <w:szCs w:val="24"/>
          <w:lang w:val="en-US"/>
        </w:rPr>
        <w:t>a</w:t>
      </w:r>
      <w:r w:rsidR="008C4011" w:rsidRPr="001F16AA">
        <w:rPr>
          <w:rFonts w:asciiTheme="majorHAnsi" w:hAnsiTheme="majorHAnsi"/>
          <w:i/>
          <w:sz w:val="24"/>
          <w:szCs w:val="24"/>
          <w:lang w:val="en-US"/>
        </w:rPr>
        <w:t xml:space="preserve"> critically-ill foal).</w:t>
      </w:r>
    </w:p>
    <w:p w14:paraId="6B77CD58" w14:textId="775DB0F9" w:rsidR="00F90315" w:rsidRPr="001F16AA" w:rsidRDefault="00F90315" w:rsidP="00F90315">
      <w:pPr>
        <w:jc w:val="both"/>
        <w:rPr>
          <w:rFonts w:asciiTheme="majorHAnsi" w:hAnsiTheme="majorHAnsi"/>
          <w:i/>
          <w:sz w:val="24"/>
          <w:szCs w:val="24"/>
          <w:lang w:val="en-US"/>
        </w:rPr>
      </w:pPr>
      <w:r w:rsidRPr="001F16AA">
        <w:rPr>
          <w:rFonts w:asciiTheme="majorHAnsi" w:hAnsiTheme="majorHAnsi"/>
          <w:i/>
          <w:sz w:val="24"/>
          <w:szCs w:val="24"/>
          <w:lang w:val="en-US"/>
        </w:rPr>
        <w:t xml:space="preserve">A good understanding </w:t>
      </w:r>
      <w:r w:rsidR="00605706">
        <w:rPr>
          <w:rFonts w:asciiTheme="majorHAnsi" w:hAnsiTheme="majorHAnsi"/>
          <w:i/>
          <w:sz w:val="24"/>
          <w:szCs w:val="24"/>
          <w:lang w:val="en-US"/>
        </w:rPr>
        <w:t xml:space="preserve">and speaking </w:t>
      </w:r>
      <w:r w:rsidRPr="001F16AA">
        <w:rPr>
          <w:rFonts w:asciiTheme="majorHAnsi" w:hAnsiTheme="majorHAnsi"/>
          <w:i/>
          <w:sz w:val="24"/>
          <w:szCs w:val="24"/>
          <w:lang w:val="en-US"/>
        </w:rPr>
        <w:t xml:space="preserve">of the Italian language </w:t>
      </w:r>
      <w:r w:rsidR="001C76FC">
        <w:rPr>
          <w:rFonts w:asciiTheme="majorHAnsi" w:hAnsiTheme="majorHAnsi"/>
          <w:i/>
          <w:sz w:val="24"/>
          <w:szCs w:val="24"/>
          <w:lang w:val="en-US"/>
        </w:rPr>
        <w:t>are</w:t>
      </w:r>
      <w:r w:rsidRPr="001F16AA">
        <w:rPr>
          <w:rFonts w:asciiTheme="majorHAnsi" w:hAnsiTheme="majorHAnsi"/>
          <w:i/>
          <w:sz w:val="24"/>
          <w:szCs w:val="24"/>
          <w:lang w:val="en-US"/>
        </w:rPr>
        <w:t xml:space="preserve"> required.</w:t>
      </w:r>
    </w:p>
    <w:p w14:paraId="6E0D8773" w14:textId="77777777" w:rsidR="00F90315" w:rsidRPr="001F16AA" w:rsidRDefault="00F90315" w:rsidP="00F90315">
      <w:pPr>
        <w:jc w:val="both"/>
        <w:rPr>
          <w:rFonts w:asciiTheme="majorHAnsi" w:hAnsiTheme="majorHAnsi"/>
          <w:sz w:val="24"/>
          <w:szCs w:val="24"/>
          <w:lang w:val="en-US"/>
        </w:rPr>
      </w:pPr>
    </w:p>
    <w:p w14:paraId="181248EE" w14:textId="279007EF" w:rsidR="0076247E" w:rsidRPr="0000461B" w:rsidRDefault="0076247E" w:rsidP="614939F3">
      <w:pPr>
        <w:jc w:val="both"/>
        <w:rPr>
          <w:rFonts w:asciiTheme="majorHAnsi" w:hAnsiTheme="majorHAnsi"/>
          <w:sz w:val="24"/>
          <w:szCs w:val="24"/>
        </w:rPr>
      </w:pPr>
      <w:r w:rsidRPr="614939F3">
        <w:rPr>
          <w:rFonts w:asciiTheme="majorHAnsi" w:hAnsiTheme="majorHAnsi"/>
          <w:sz w:val="24"/>
          <w:szCs w:val="24"/>
        </w:rPr>
        <w:t>Ozzano dell’Em</w:t>
      </w:r>
      <w:r w:rsidR="00D87BEC" w:rsidRPr="614939F3">
        <w:rPr>
          <w:rFonts w:asciiTheme="majorHAnsi" w:hAnsiTheme="majorHAnsi"/>
          <w:sz w:val="24"/>
          <w:szCs w:val="24"/>
        </w:rPr>
        <w:t>ilia,</w:t>
      </w:r>
      <w:r w:rsidR="00F92F90" w:rsidRPr="614939F3">
        <w:rPr>
          <w:rFonts w:asciiTheme="majorHAnsi" w:hAnsiTheme="majorHAnsi"/>
          <w:sz w:val="24"/>
          <w:szCs w:val="24"/>
        </w:rPr>
        <w:t xml:space="preserve"> </w:t>
      </w:r>
      <w:r w:rsidR="001C76FC">
        <w:rPr>
          <w:rFonts w:asciiTheme="majorHAnsi" w:hAnsiTheme="majorHAnsi"/>
          <w:sz w:val="24"/>
          <w:szCs w:val="24"/>
        </w:rPr>
        <w:t>06</w:t>
      </w:r>
      <w:r w:rsidR="0000461B" w:rsidRPr="614939F3">
        <w:rPr>
          <w:rFonts w:asciiTheme="majorHAnsi" w:hAnsiTheme="majorHAnsi"/>
          <w:sz w:val="24"/>
          <w:szCs w:val="24"/>
        </w:rPr>
        <w:t>.</w:t>
      </w:r>
      <w:r w:rsidR="0039405E" w:rsidRPr="614939F3">
        <w:rPr>
          <w:rFonts w:asciiTheme="majorHAnsi" w:hAnsiTheme="majorHAnsi"/>
          <w:sz w:val="24"/>
          <w:szCs w:val="24"/>
        </w:rPr>
        <w:t>1</w:t>
      </w:r>
      <w:r w:rsidR="00325C8D" w:rsidRPr="614939F3">
        <w:rPr>
          <w:rFonts w:asciiTheme="majorHAnsi" w:hAnsiTheme="majorHAnsi"/>
          <w:sz w:val="24"/>
          <w:szCs w:val="24"/>
        </w:rPr>
        <w:t>0</w:t>
      </w:r>
      <w:r w:rsidR="0000461B" w:rsidRPr="614939F3">
        <w:rPr>
          <w:rFonts w:asciiTheme="majorHAnsi" w:hAnsiTheme="majorHAnsi"/>
          <w:sz w:val="24"/>
          <w:szCs w:val="24"/>
        </w:rPr>
        <w:t>.20</w:t>
      </w:r>
      <w:r w:rsidR="53BD2D32" w:rsidRPr="614939F3">
        <w:rPr>
          <w:rFonts w:asciiTheme="majorHAnsi" w:hAnsiTheme="majorHAnsi"/>
          <w:sz w:val="24"/>
          <w:szCs w:val="24"/>
        </w:rPr>
        <w:t>2</w:t>
      </w:r>
      <w:r w:rsidR="001C76FC">
        <w:rPr>
          <w:rFonts w:asciiTheme="majorHAnsi" w:hAnsiTheme="majorHAnsi"/>
          <w:sz w:val="24"/>
          <w:szCs w:val="24"/>
        </w:rPr>
        <w:t>1</w:t>
      </w:r>
      <w:r w:rsidR="319D2A7F" w:rsidRPr="614939F3">
        <w:rPr>
          <w:rFonts w:asciiTheme="majorHAnsi" w:hAnsiTheme="majorHAnsi"/>
          <w:sz w:val="24"/>
          <w:szCs w:val="24"/>
        </w:rPr>
        <w:t xml:space="preserve">                                                    </w:t>
      </w:r>
      <w:del w:id="0" w:author="Carolina Castagnetti" w:date="2020-10-26T10:25:00Z">
        <w:r w:rsidR="0089124F" w:rsidDel="00DD183B">
          <w:rPr>
            <w:rFonts w:asciiTheme="majorHAnsi" w:hAnsiTheme="majorHAnsi"/>
            <w:sz w:val="24"/>
            <w:szCs w:val="24"/>
          </w:rPr>
          <w:tab/>
        </w:r>
      </w:del>
      <w:r w:rsidR="00DD183B">
        <w:rPr>
          <w:rFonts w:asciiTheme="majorHAnsi" w:hAnsiTheme="majorHAnsi"/>
          <w:sz w:val="24"/>
          <w:szCs w:val="24"/>
        </w:rPr>
        <w:t>I</w:t>
      </w:r>
      <w:r w:rsidRPr="614939F3">
        <w:rPr>
          <w:rFonts w:asciiTheme="majorHAnsi" w:hAnsiTheme="majorHAnsi"/>
          <w:sz w:val="24"/>
          <w:szCs w:val="24"/>
        </w:rPr>
        <w:t xml:space="preserve">l </w:t>
      </w:r>
      <w:r w:rsidR="00DD183B">
        <w:rPr>
          <w:rFonts w:asciiTheme="majorHAnsi" w:hAnsiTheme="majorHAnsi"/>
          <w:sz w:val="24"/>
          <w:szCs w:val="24"/>
        </w:rPr>
        <w:t>tutor</w:t>
      </w:r>
      <w:r w:rsidRPr="614939F3">
        <w:rPr>
          <w:rFonts w:asciiTheme="majorHAnsi" w:hAnsiTheme="majorHAnsi"/>
          <w:sz w:val="24"/>
          <w:szCs w:val="24"/>
        </w:rPr>
        <w:t xml:space="preserve"> de</w:t>
      </w:r>
      <w:r w:rsidR="00C206C1" w:rsidRPr="614939F3">
        <w:rPr>
          <w:rFonts w:asciiTheme="majorHAnsi" w:hAnsiTheme="majorHAnsi"/>
          <w:sz w:val="24"/>
          <w:szCs w:val="24"/>
        </w:rPr>
        <w:t>l</w:t>
      </w:r>
      <w:r w:rsidR="00D87BEC" w:rsidRPr="614939F3">
        <w:rPr>
          <w:rFonts w:asciiTheme="majorHAnsi" w:hAnsiTheme="majorHAnsi"/>
          <w:sz w:val="24"/>
          <w:szCs w:val="24"/>
        </w:rPr>
        <w:t>l</w:t>
      </w:r>
      <w:r w:rsidR="00C206C1" w:rsidRPr="614939F3">
        <w:rPr>
          <w:rFonts w:asciiTheme="majorHAnsi" w:hAnsiTheme="majorHAnsi"/>
          <w:sz w:val="24"/>
          <w:szCs w:val="24"/>
        </w:rPr>
        <w:t>a</w:t>
      </w:r>
      <w:r w:rsidRPr="614939F3">
        <w:rPr>
          <w:rFonts w:asciiTheme="majorHAnsi" w:hAnsiTheme="majorHAnsi"/>
          <w:sz w:val="24"/>
          <w:szCs w:val="24"/>
        </w:rPr>
        <w:t xml:space="preserve"> bors</w:t>
      </w:r>
      <w:r w:rsidR="00C206C1" w:rsidRPr="614939F3">
        <w:rPr>
          <w:rFonts w:asciiTheme="majorHAnsi" w:hAnsiTheme="majorHAnsi"/>
          <w:sz w:val="24"/>
          <w:szCs w:val="24"/>
        </w:rPr>
        <w:t>a</w:t>
      </w:r>
      <w:r w:rsidRPr="614939F3">
        <w:rPr>
          <w:rFonts w:asciiTheme="majorHAnsi" w:hAnsiTheme="majorHAnsi"/>
          <w:sz w:val="24"/>
          <w:szCs w:val="24"/>
        </w:rPr>
        <w:t xml:space="preserve"> di studio</w:t>
      </w:r>
      <w:bookmarkStart w:id="1" w:name="_GoBack"/>
      <w:bookmarkEnd w:id="1"/>
    </w:p>
    <w:p w14:paraId="10849992" w14:textId="77777777" w:rsidR="0076247E" w:rsidRPr="0000461B" w:rsidRDefault="0000461B" w:rsidP="003E55C8">
      <w:pPr>
        <w:jc w:val="both"/>
        <w:rPr>
          <w:rFonts w:asciiTheme="majorHAnsi" w:hAnsiTheme="majorHAnsi"/>
          <w:sz w:val="24"/>
          <w:szCs w:val="24"/>
        </w:rPr>
      </w:pPr>
      <w:r w:rsidRPr="0000461B">
        <w:rPr>
          <w:rFonts w:asciiTheme="majorHAnsi" w:hAnsiTheme="majorHAnsi"/>
          <w:sz w:val="24"/>
          <w:szCs w:val="24"/>
        </w:rPr>
        <w:tab/>
      </w:r>
      <w:r w:rsidRPr="0000461B">
        <w:rPr>
          <w:rFonts w:asciiTheme="majorHAnsi" w:hAnsiTheme="majorHAnsi"/>
          <w:sz w:val="24"/>
          <w:szCs w:val="24"/>
        </w:rPr>
        <w:tab/>
      </w:r>
      <w:r w:rsidRPr="0000461B">
        <w:rPr>
          <w:rFonts w:asciiTheme="majorHAnsi" w:hAnsiTheme="majorHAnsi"/>
          <w:sz w:val="24"/>
          <w:szCs w:val="24"/>
        </w:rPr>
        <w:tab/>
      </w:r>
      <w:r w:rsidRPr="0000461B">
        <w:rPr>
          <w:rFonts w:asciiTheme="majorHAnsi" w:hAnsiTheme="majorHAnsi"/>
          <w:sz w:val="24"/>
          <w:szCs w:val="24"/>
        </w:rPr>
        <w:tab/>
      </w:r>
      <w:r w:rsidRPr="0000461B">
        <w:rPr>
          <w:rFonts w:asciiTheme="majorHAnsi" w:hAnsiTheme="majorHAnsi"/>
          <w:sz w:val="24"/>
          <w:szCs w:val="24"/>
        </w:rPr>
        <w:tab/>
      </w:r>
      <w:r w:rsidRPr="0000461B">
        <w:rPr>
          <w:rFonts w:asciiTheme="majorHAnsi" w:hAnsiTheme="majorHAnsi"/>
          <w:sz w:val="24"/>
          <w:szCs w:val="24"/>
        </w:rPr>
        <w:tab/>
      </w:r>
      <w:r w:rsidRPr="0000461B">
        <w:rPr>
          <w:rFonts w:asciiTheme="majorHAnsi" w:hAnsiTheme="majorHAnsi"/>
          <w:sz w:val="24"/>
          <w:szCs w:val="24"/>
        </w:rPr>
        <w:tab/>
      </w:r>
      <w:r w:rsidRPr="0000461B">
        <w:rPr>
          <w:rFonts w:asciiTheme="majorHAnsi" w:hAnsiTheme="majorHAnsi"/>
          <w:sz w:val="24"/>
          <w:szCs w:val="24"/>
        </w:rPr>
        <w:tab/>
      </w:r>
      <w:r w:rsidRPr="0000461B">
        <w:rPr>
          <w:rFonts w:asciiTheme="majorHAnsi" w:hAnsiTheme="majorHAnsi"/>
          <w:sz w:val="24"/>
          <w:szCs w:val="24"/>
        </w:rPr>
        <w:tab/>
        <w:t xml:space="preserve">Prof.ssa </w:t>
      </w:r>
      <w:r w:rsidR="00325C8D">
        <w:rPr>
          <w:rFonts w:asciiTheme="majorHAnsi" w:hAnsiTheme="majorHAnsi"/>
          <w:sz w:val="24"/>
          <w:szCs w:val="24"/>
        </w:rPr>
        <w:t>Jole Mariella</w:t>
      </w:r>
    </w:p>
    <w:p w14:paraId="4A0437FA" w14:textId="77777777" w:rsidR="003E55C8" w:rsidRPr="0000461B" w:rsidRDefault="003E55C8">
      <w:pPr>
        <w:rPr>
          <w:rFonts w:asciiTheme="majorHAnsi" w:hAnsiTheme="majorHAnsi"/>
          <w:sz w:val="24"/>
          <w:szCs w:val="24"/>
        </w:rPr>
      </w:pPr>
    </w:p>
    <w:p w14:paraId="1EE445AB" w14:textId="77777777" w:rsidR="003E55C8" w:rsidRPr="0000461B" w:rsidRDefault="003E55C8">
      <w:pPr>
        <w:rPr>
          <w:rFonts w:asciiTheme="majorHAnsi" w:hAnsiTheme="majorHAnsi"/>
          <w:sz w:val="24"/>
          <w:szCs w:val="24"/>
        </w:rPr>
      </w:pPr>
    </w:p>
    <w:sectPr w:rsidR="003E55C8" w:rsidRPr="0000461B" w:rsidSect="004915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694E"/>
    <w:multiLevelType w:val="hybridMultilevel"/>
    <w:tmpl w:val="3CA4DF1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a Castagnetti">
    <w15:presenceInfo w15:providerId="AD" w15:userId="S-1-5-21-2162351890-1506888927-3107636301-4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9E"/>
    <w:rsid w:val="0000461B"/>
    <w:rsid w:val="00082080"/>
    <w:rsid w:val="001303C9"/>
    <w:rsid w:val="001C76FC"/>
    <w:rsid w:val="001F16AA"/>
    <w:rsid w:val="002973F4"/>
    <w:rsid w:val="002A0E80"/>
    <w:rsid w:val="00306DA9"/>
    <w:rsid w:val="00325C8D"/>
    <w:rsid w:val="00363B54"/>
    <w:rsid w:val="003700EC"/>
    <w:rsid w:val="00380A3C"/>
    <w:rsid w:val="0039405E"/>
    <w:rsid w:val="003E55C8"/>
    <w:rsid w:val="003F2663"/>
    <w:rsid w:val="00483421"/>
    <w:rsid w:val="00491549"/>
    <w:rsid w:val="004E53C9"/>
    <w:rsid w:val="00515EF6"/>
    <w:rsid w:val="00547BEB"/>
    <w:rsid w:val="005536FF"/>
    <w:rsid w:val="00570A2F"/>
    <w:rsid w:val="00594FF7"/>
    <w:rsid w:val="005B667C"/>
    <w:rsid w:val="005D08C5"/>
    <w:rsid w:val="00605706"/>
    <w:rsid w:val="006D7ADD"/>
    <w:rsid w:val="00715191"/>
    <w:rsid w:val="0076247E"/>
    <w:rsid w:val="0079776C"/>
    <w:rsid w:val="007E09AF"/>
    <w:rsid w:val="008403D4"/>
    <w:rsid w:val="00846294"/>
    <w:rsid w:val="008619ED"/>
    <w:rsid w:val="00873B83"/>
    <w:rsid w:val="0089124F"/>
    <w:rsid w:val="008A38CE"/>
    <w:rsid w:val="008B7391"/>
    <w:rsid w:val="008C4011"/>
    <w:rsid w:val="00924A56"/>
    <w:rsid w:val="009327C9"/>
    <w:rsid w:val="009B3E9E"/>
    <w:rsid w:val="009B5C9A"/>
    <w:rsid w:val="00A53BAB"/>
    <w:rsid w:val="00A67166"/>
    <w:rsid w:val="00AF47AF"/>
    <w:rsid w:val="00BE79E7"/>
    <w:rsid w:val="00C206C1"/>
    <w:rsid w:val="00C4294C"/>
    <w:rsid w:val="00C81DBB"/>
    <w:rsid w:val="00CD593D"/>
    <w:rsid w:val="00D03075"/>
    <w:rsid w:val="00D87BEC"/>
    <w:rsid w:val="00D9234B"/>
    <w:rsid w:val="00DD183B"/>
    <w:rsid w:val="00DE0E0F"/>
    <w:rsid w:val="00E14DDF"/>
    <w:rsid w:val="00E40DC8"/>
    <w:rsid w:val="00E72583"/>
    <w:rsid w:val="00F717CA"/>
    <w:rsid w:val="00F90315"/>
    <w:rsid w:val="00F92F90"/>
    <w:rsid w:val="00FD43FE"/>
    <w:rsid w:val="29FD5252"/>
    <w:rsid w:val="319D2A7F"/>
    <w:rsid w:val="4018B0B5"/>
    <w:rsid w:val="40E2809B"/>
    <w:rsid w:val="53BD2D32"/>
    <w:rsid w:val="60FBE106"/>
    <w:rsid w:val="614939F3"/>
    <w:rsid w:val="64062BDF"/>
    <w:rsid w:val="7BDDD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3AED"/>
  <w15:docId w15:val="{57C6ED92-7087-47A9-A2B5-9F497A5F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9154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8C4011"/>
    <w:rPr>
      <w:sz w:val="16"/>
      <w:szCs w:val="16"/>
    </w:rPr>
  </w:style>
  <w:style w:type="paragraph" w:styleId="Testocommento">
    <w:name w:val="annotation text"/>
    <w:basedOn w:val="Normale"/>
    <w:link w:val="TestocommentoCarattere"/>
    <w:uiPriority w:val="99"/>
    <w:semiHidden/>
    <w:unhideWhenUsed/>
    <w:rsid w:val="008C401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4011"/>
    <w:rPr>
      <w:lang w:eastAsia="en-US"/>
    </w:rPr>
  </w:style>
  <w:style w:type="paragraph" w:styleId="Soggettocommento">
    <w:name w:val="annotation subject"/>
    <w:basedOn w:val="Testocommento"/>
    <w:next w:val="Testocommento"/>
    <w:link w:val="SoggettocommentoCarattere"/>
    <w:uiPriority w:val="99"/>
    <w:semiHidden/>
    <w:unhideWhenUsed/>
    <w:rsid w:val="008C4011"/>
    <w:rPr>
      <w:b/>
      <w:bCs/>
    </w:rPr>
  </w:style>
  <w:style w:type="character" w:customStyle="1" w:styleId="SoggettocommentoCarattere">
    <w:name w:val="Soggetto commento Carattere"/>
    <w:basedOn w:val="TestocommentoCarattere"/>
    <w:link w:val="Soggettocommento"/>
    <w:uiPriority w:val="99"/>
    <w:semiHidden/>
    <w:rsid w:val="008C4011"/>
    <w:rPr>
      <w:b/>
      <w:bCs/>
      <w:lang w:eastAsia="en-US"/>
    </w:rPr>
  </w:style>
  <w:style w:type="paragraph" w:styleId="Testofumetto">
    <w:name w:val="Balloon Text"/>
    <w:basedOn w:val="Normale"/>
    <w:link w:val="TestofumettoCarattere"/>
    <w:uiPriority w:val="99"/>
    <w:semiHidden/>
    <w:unhideWhenUsed/>
    <w:rsid w:val="008C40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401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A72E83720C41819EEB168FC3C5AB" ma:contentTypeVersion="14" ma:contentTypeDescription="Create a new document." ma:contentTypeScope="" ma:versionID="5c65dd1339737ea68fc226b3b17408e2">
  <xsd:schema xmlns:xsd="http://www.w3.org/2001/XMLSchema" xmlns:xs="http://www.w3.org/2001/XMLSchema" xmlns:p="http://schemas.microsoft.com/office/2006/metadata/properties" xmlns:ns3="0535232b-ecfe-4f86-8fc9-914a8c6e9b97" xmlns:ns4="030c1a63-8b3d-4d00-8052-e958833fa83e" targetNamespace="http://schemas.microsoft.com/office/2006/metadata/properties" ma:root="true" ma:fieldsID="cf574924b13df0ddb5104b0c16aebca8" ns3:_="" ns4:_="">
    <xsd:import namespace="0535232b-ecfe-4f86-8fc9-914a8c6e9b97"/>
    <xsd:import namespace="030c1a63-8b3d-4d00-8052-e958833fa8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5232b-ecfe-4f86-8fc9-914a8c6e9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0c1a63-8b3d-4d00-8052-e958833fa8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41640-D7C6-4EDA-A760-A5B769A7F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5232b-ecfe-4f86-8fc9-914a8c6e9b97"/>
    <ds:schemaRef ds:uri="030c1a63-8b3d-4d00-8052-e958833fa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AEC93-0765-4594-8E54-D7E2A1E1C509}">
  <ds:schemaRefs>
    <ds:schemaRef ds:uri="http://schemas.microsoft.com/sharepoint/v3/contenttype/forms"/>
  </ds:schemaRefs>
</ds:datastoreItem>
</file>

<file path=customXml/itemProps3.xml><?xml version="1.0" encoding="utf-8"?>
<ds:datastoreItem xmlns:ds="http://schemas.openxmlformats.org/officeDocument/2006/customXml" ds:itemID="{05ACB73C-E510-471E-BE74-AE7FB77CCCCF}">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030c1a63-8b3d-4d00-8052-e958833fa83e"/>
    <ds:schemaRef ds:uri="0535232b-ecfe-4f86-8fc9-914a8c6e9b9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 Mariella DVM PhD</dc:creator>
  <cp:lastModifiedBy>Jole Mariella</cp:lastModifiedBy>
  <cp:revision>2</cp:revision>
  <dcterms:created xsi:type="dcterms:W3CDTF">2021-10-08T09:38:00Z</dcterms:created>
  <dcterms:modified xsi:type="dcterms:W3CDTF">2021-10-08T09:38:00Z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0x0101002FDEA72E83720C41819EEB168FC3C5AB</vt:lpwstr>
  </property>
</Properties>
</file>